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6D380C" w:rsidRDefault="006D380C">
      <w:pPr>
        <w:rPr>
          <w:rFonts w:ascii="Times New Roman" w:hAnsi="Times New Roman" w:cs="Times New Roman"/>
          <w:sz w:val="24"/>
          <w:szCs w:val="24"/>
        </w:rPr>
      </w:pP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ins w:id="0" w:author="Unknown">
        <w:r w:rsidRPr="00D249D7">
          <w:rPr>
            <w:rFonts w:ascii="Times New Roman" w:eastAsia="Times New Roman" w:hAnsi="Times New Roman"/>
            <w:sz w:val="24"/>
            <w:szCs w:val="24"/>
          </w:rPr>
          <w:lastRenderedPageBreak/>
          <w:br/>
        </w:r>
        <w:r w:rsidRPr="00253FA9">
          <w:rPr>
            <w:rFonts w:ascii="Times New Roman" w:eastAsia="Times New Roman" w:hAnsi="Times New Roman"/>
            <w:color w:val="1E2120"/>
            <w:sz w:val="24"/>
            <w:szCs w:val="24"/>
          </w:rPr>
          <w:t xml:space="preserve">2.2. </w:t>
        </w:r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 xml:space="preserve">Основные задачи </w:t>
        </w:r>
      </w:ins>
      <w:r>
        <w:rPr>
          <w:rFonts w:ascii="Times New Roman" w:eastAsia="Times New Roman" w:hAnsi="Times New Roman"/>
          <w:color w:val="1E2120"/>
          <w:sz w:val="24"/>
          <w:szCs w:val="24"/>
          <w:u w:val="single"/>
        </w:rPr>
        <w:t xml:space="preserve">общественно- </w:t>
      </w:r>
      <w:ins w:id="1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>административного контроля организации и качества питания:</w:t>
        </w:r>
      </w:ins>
    </w:p>
    <w:p w:rsidR="00D249D7" w:rsidRPr="00253FA9" w:rsidRDefault="00D249D7" w:rsidP="00D249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D249D7" w:rsidRPr="00253FA9" w:rsidRDefault="00D249D7" w:rsidP="00D249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D249D7" w:rsidRPr="00253FA9" w:rsidRDefault="00D249D7" w:rsidP="00D249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анализ причин, лежащих в основе нарушений и принятие мер по их предупреждению;</w:t>
      </w:r>
    </w:p>
    <w:p w:rsidR="00D249D7" w:rsidRPr="00253FA9" w:rsidRDefault="00D249D7" w:rsidP="00D249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D249D7" w:rsidRPr="00253FA9" w:rsidRDefault="00D249D7" w:rsidP="00D249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D249D7" w:rsidRPr="00253FA9" w:rsidRDefault="00D249D7" w:rsidP="00D249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D249D7" w:rsidRPr="00253FA9" w:rsidRDefault="00D249D7" w:rsidP="00D249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оказание методической помощи всем участникам организации процесса питания;</w:t>
      </w:r>
    </w:p>
    <w:p w:rsidR="00D249D7" w:rsidRPr="00253FA9" w:rsidRDefault="00D249D7" w:rsidP="00D249D7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совершенствования механизма организации и улучшения качества питания в Учреждении.</w:t>
      </w:r>
    </w:p>
    <w:p w:rsidR="00D249D7" w:rsidRPr="00253FA9" w:rsidRDefault="00D249D7" w:rsidP="00D249D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3. Организационные методы, виды и формы контроля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3.1. </w:t>
      </w:r>
      <w:ins w:id="2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>Контроль осуществляется с использованием следующих методов:</w:t>
        </w:r>
      </w:ins>
    </w:p>
    <w:p w:rsidR="00D249D7" w:rsidRPr="00253FA9" w:rsidRDefault="00D249D7" w:rsidP="00D249D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изучение документации; </w:t>
      </w:r>
    </w:p>
    <w:p w:rsidR="00D249D7" w:rsidRPr="00253FA9" w:rsidRDefault="00D249D7" w:rsidP="00D249D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обследование пищеблока (кухни); </w:t>
      </w:r>
    </w:p>
    <w:p w:rsidR="00D249D7" w:rsidRPr="00253FA9" w:rsidRDefault="00D249D7" w:rsidP="00D249D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наблюдение за организацией производственного процесса и процесса питания в группах;</w:t>
      </w:r>
    </w:p>
    <w:p w:rsidR="00D249D7" w:rsidRPr="00253FA9" w:rsidRDefault="00D249D7" w:rsidP="00D249D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беседа с персоналом;</w:t>
      </w:r>
    </w:p>
    <w:p w:rsidR="00D249D7" w:rsidRPr="00253FA9" w:rsidRDefault="00D249D7" w:rsidP="00D249D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ревизия;</w:t>
      </w:r>
    </w:p>
    <w:p w:rsidR="00D249D7" w:rsidRPr="00253FA9" w:rsidRDefault="00D249D7" w:rsidP="00D249D7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3.2. Контроль осуществляется в виде плановых или оперативных проверок.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 xml:space="preserve">3.3. Плановые проверки осуществляются в соответствии с утвержденным заведующим планом - графиком на учебный год. План-график административного </w:t>
      </w:r>
      <w:proofErr w:type="gramStart"/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контроля за</w:t>
      </w:r>
      <w:proofErr w:type="gramEnd"/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 организацией и качеством питания доводится до сведения всех членов коллектива перед началом учебного года.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>3.4. Нормирование и тематика контроля находятся в компетенции заведующего Учреждением.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>3.5. Оперативные проверки проводятся с целью получения информации о ходе и результатах организации питания в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>3.6. По совокупности вопросов, подлежащих проверке, контроль по организации питания в Учреждении проводится в виде тематической проверки.</w:t>
      </w:r>
    </w:p>
    <w:p w:rsidR="00D249D7" w:rsidRPr="00253FA9" w:rsidRDefault="00D249D7" w:rsidP="00D249D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4. Основные правила</w:t>
      </w:r>
    </w:p>
    <w:p w:rsidR="00D249D7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4.1. </w:t>
      </w:r>
      <w:r>
        <w:rPr>
          <w:rFonts w:ascii="Times New Roman" w:eastAsia="Times New Roman" w:hAnsi="Times New Roman"/>
          <w:color w:val="1E2120"/>
          <w:sz w:val="24"/>
          <w:szCs w:val="24"/>
        </w:rPr>
        <w:t>А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дминистративный контроль организации и качества питания осуществляется заведующим, в рамках полномочий, согласно утвержденному плану контроля, или в соответствии с приказом заведующего дошкольным образовательным учреждением.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 xml:space="preserve">4.2. Для осуществления </w:t>
      </w:r>
      <w:r>
        <w:rPr>
          <w:rFonts w:ascii="Times New Roman" w:eastAsia="Times New Roman" w:hAnsi="Times New Roman"/>
          <w:color w:val="1E2120"/>
          <w:sz w:val="24"/>
          <w:szCs w:val="24"/>
        </w:rPr>
        <w:t xml:space="preserve"> общественно-административного 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 контроля могут быть организованы специальные комиссии, состав и полномочия которых определяются и утверждаются приказом заведующего Учреждением. К участию в работе комиссий, в качестве наблюдателей, могут привлекаться сотрудники Учреждения. Участие членов профсоюзного комитета детского сада в работе комиссий является обязательным.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 xml:space="preserve">4.3. Лица, осуществляющие контроль на пищеблоке (кухне) Учреждения должны быть 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lastRenderedPageBreak/>
        <w:t>здоровыми, прошедшие медицинский осмотр в соответствии с действующими приказами и инструкциями.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 xml:space="preserve">4.4. </w:t>
      </w:r>
      <w:ins w:id="3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>Основаниями для проведения контроля являются:</w:t>
        </w:r>
      </w:ins>
    </w:p>
    <w:p w:rsidR="00D249D7" w:rsidRPr="00253FA9" w:rsidRDefault="00D249D7" w:rsidP="00D249D7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план-график;</w:t>
      </w:r>
    </w:p>
    <w:p w:rsidR="00D249D7" w:rsidRPr="00253FA9" w:rsidRDefault="00D249D7" w:rsidP="00D249D7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приказ по Учреждению;</w:t>
      </w:r>
    </w:p>
    <w:p w:rsidR="00D249D7" w:rsidRPr="00253FA9" w:rsidRDefault="00D249D7" w:rsidP="00D249D7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обращение родителей (законных представителей) воспитанников и работников Учреждения по поводу нарушения.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4.5. Контролирующие лица имеют право запрашивать необходимую информацию, изучать документацию, относящуюся к вопросу питания заранее.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>4.6. При обнаружении в ходе контроля нарушений законодательства Российской Федерации в части организации питания дошкольников, о них сообщается заведующему Учреждением.</w:t>
      </w:r>
    </w:p>
    <w:p w:rsidR="00D249D7" w:rsidRPr="00253FA9" w:rsidRDefault="00D249D7" w:rsidP="00D249D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5. Содержание и распределение вопросов контроля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5.1. </w:t>
      </w:r>
      <w:ins w:id="4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 xml:space="preserve">Содержание контроля организации и качества питания определяется вопросами: </w:t>
        </w:r>
      </w:ins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рациона и режима питания в дошкольном образовательном учреждении;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выполнения нормативов по питанию;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документации по вопросам санитарии, гигиены, технологии производства, результатам бракеража, ежедневных медицинских осмотров работников пищеблока (кухни) Учреждения;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сроков годности и условий хранения продуктов;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технологии приготовления пищи;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контроль поточности технологических процессов; 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готовой продукции;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санитарно-технического состояния пищеблока (кухни) Учреждения;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санитарного содержания и санитарной обработки предметов производственного окружения;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состояния здоровья, соблюдения правил личной гигиены персонала, гигиенических знаний и навыков персонала пищеблока Учреждения;</w:t>
      </w:r>
    </w:p>
    <w:p w:rsidR="00D249D7" w:rsidRPr="00253FA9" w:rsidRDefault="00D249D7" w:rsidP="00D249D7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контроль приема пищи воспитанниками Учреждения.</w:t>
      </w:r>
    </w:p>
    <w:p w:rsidR="00D249D7" w:rsidRPr="00253FA9" w:rsidRDefault="00D249D7" w:rsidP="00D249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6. Права участников административного контроля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6.1. </w:t>
      </w:r>
      <w:ins w:id="5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 xml:space="preserve">При осуществлении </w:t>
        </w:r>
      </w:ins>
      <w:r>
        <w:rPr>
          <w:rFonts w:ascii="Times New Roman" w:eastAsia="Times New Roman" w:hAnsi="Times New Roman"/>
          <w:color w:val="1E2120"/>
          <w:sz w:val="24"/>
          <w:szCs w:val="24"/>
          <w:u w:val="single"/>
        </w:rPr>
        <w:t xml:space="preserve">общественно- </w:t>
      </w:r>
      <w:ins w:id="6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>административного контроля, проверяющее лицо имеет право:</w:t>
        </w:r>
      </w:ins>
    </w:p>
    <w:p w:rsidR="00D249D7" w:rsidRPr="00253FA9" w:rsidRDefault="00D249D7" w:rsidP="00D249D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знакомиться с документацией в соответствии с должностными обязанностями работника Учреждения, его аналитическими материалами;</w:t>
      </w:r>
    </w:p>
    <w:p w:rsidR="00D249D7" w:rsidRPr="00253FA9" w:rsidRDefault="00D249D7" w:rsidP="00D249D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proofErr w:type="gramStart"/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изучать практическую деятельность работников, принимающих участие в организации питания в Учреждении,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  <w:proofErr w:type="gramEnd"/>
    </w:p>
    <w:p w:rsidR="00D249D7" w:rsidRPr="00253FA9" w:rsidRDefault="00D249D7" w:rsidP="00D249D7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делать выводы и принимать управленческие решения.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6.2. </w:t>
      </w:r>
      <w:ins w:id="7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 xml:space="preserve">Проверяемый работник </w:t>
        </w:r>
      </w:ins>
      <w:r w:rsidRPr="00253FA9">
        <w:rPr>
          <w:rFonts w:ascii="Times New Roman" w:eastAsia="Times New Roman" w:hAnsi="Times New Roman"/>
          <w:color w:val="1E2120"/>
          <w:sz w:val="24"/>
          <w:szCs w:val="24"/>
          <w:u w:val="single"/>
        </w:rPr>
        <w:t xml:space="preserve">Учреждения </w:t>
      </w:r>
      <w:ins w:id="8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>имеет право:</w:t>
        </w:r>
      </w:ins>
    </w:p>
    <w:p w:rsidR="00D249D7" w:rsidRPr="00253FA9" w:rsidRDefault="00D249D7" w:rsidP="00D249D7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знать сроки контроля и критерии оценки его деятельности; </w:t>
      </w:r>
    </w:p>
    <w:p w:rsidR="00D249D7" w:rsidRPr="00253FA9" w:rsidRDefault="00D249D7" w:rsidP="00D249D7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знать цель, содержание, виды, формы и методы контроля;</w:t>
      </w:r>
    </w:p>
    <w:p w:rsidR="00D249D7" w:rsidRPr="00253FA9" w:rsidRDefault="00D249D7" w:rsidP="00D249D7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своевременно знакомиться с выводами и рекомендациями проверяющих лиц;</w:t>
      </w:r>
    </w:p>
    <w:p w:rsidR="00D249D7" w:rsidRPr="00253FA9" w:rsidRDefault="00D249D7" w:rsidP="00D249D7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обратиться в комиссию по трудовым спорам дошкольного образовательного учреждения при несогласии с результатами административного контроля.</w:t>
      </w:r>
    </w:p>
    <w:p w:rsidR="00D249D7" w:rsidRPr="00253FA9" w:rsidRDefault="00D249D7" w:rsidP="00D249D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7. Ответственность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7.1. </w:t>
      </w:r>
      <w:ins w:id="9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>Лица, занимающиеся контролирующей деятельностью по организации и качества питания в ДОУ, несут ответственность:</w:t>
        </w:r>
      </w:ins>
    </w:p>
    <w:p w:rsidR="00D249D7" w:rsidRPr="00253FA9" w:rsidRDefault="00D249D7" w:rsidP="00D249D7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lastRenderedPageBreak/>
        <w:t>за достоверность излагаемых фактов, представляемых в справках по итогам контроля организации и качества питания в Учреждении;</w:t>
      </w:r>
    </w:p>
    <w:p w:rsidR="00D249D7" w:rsidRPr="00253FA9" w:rsidRDefault="00D249D7" w:rsidP="00D249D7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за тактичное отношение к проверяемому работнику во время проведения контрольных мероприятий;</w:t>
      </w:r>
    </w:p>
    <w:p w:rsidR="00D249D7" w:rsidRPr="00253FA9" w:rsidRDefault="00D249D7" w:rsidP="00D249D7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за качественную подготовку к проведению проверки деятельности работника;</w:t>
      </w:r>
    </w:p>
    <w:p w:rsidR="00D249D7" w:rsidRPr="00253FA9" w:rsidRDefault="00D249D7" w:rsidP="00D249D7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за обоснованность выводов по итогам проверки.</w:t>
      </w:r>
    </w:p>
    <w:p w:rsidR="00D249D7" w:rsidRPr="00253FA9" w:rsidRDefault="00D249D7" w:rsidP="00D249D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8. Документация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8.1. </w:t>
      </w:r>
      <w:ins w:id="10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>Документация для контроля качества питания:</w:t>
        </w:r>
      </w:ins>
    </w:p>
    <w:p w:rsidR="00D249D7" w:rsidRPr="00253FA9" w:rsidRDefault="00D249D7" w:rsidP="00D249D7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примерное 10-дневное меню;</w:t>
      </w:r>
    </w:p>
    <w:p w:rsidR="00D249D7" w:rsidRPr="00253FA9" w:rsidRDefault="00D249D7" w:rsidP="00D249D7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технологические карты;</w:t>
      </w:r>
    </w:p>
    <w:p w:rsidR="00D249D7" w:rsidRPr="00253FA9" w:rsidRDefault="00D249D7" w:rsidP="00D249D7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журнал бракеража скоропортящейся пищевой продукции</w:t>
      </w:r>
      <w:proofErr w:type="gramStart"/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 ;</w:t>
      </w:r>
      <w:proofErr w:type="gramEnd"/>
    </w:p>
    <w:p w:rsidR="00D249D7" w:rsidRPr="00253FA9" w:rsidRDefault="00D249D7" w:rsidP="00D249D7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журнал учета температуры и влажности в складских помещениях </w:t>
      </w:r>
    </w:p>
    <w:p w:rsidR="00D249D7" w:rsidRPr="00253FA9" w:rsidRDefault="00D249D7" w:rsidP="00D249D7">
      <w:pPr>
        <w:numPr>
          <w:ilvl w:val="0"/>
          <w:numId w:val="13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Журнал учета температурного режима холодильного оборудования;</w:t>
      </w:r>
    </w:p>
    <w:p w:rsidR="00D249D7" w:rsidRPr="00253FA9" w:rsidRDefault="00D249D7" w:rsidP="00D249D7">
      <w:pPr>
        <w:numPr>
          <w:ilvl w:val="0"/>
          <w:numId w:val="13"/>
        </w:numPr>
        <w:spacing w:after="0" w:line="240" w:lineRule="auto"/>
        <w:ind w:left="221" w:hanging="357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журнал бракеража готовой пищевой продукции;</w:t>
      </w:r>
    </w:p>
    <w:p w:rsidR="00D249D7" w:rsidRPr="00253FA9" w:rsidRDefault="00D249D7" w:rsidP="00D249D7">
      <w:pPr>
        <w:numPr>
          <w:ilvl w:val="0"/>
          <w:numId w:val="14"/>
        </w:numPr>
        <w:spacing w:after="0" w:line="240" w:lineRule="auto"/>
        <w:ind w:left="221" w:hanging="357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журнал С-витаминизации пищи;</w:t>
      </w:r>
    </w:p>
    <w:p w:rsidR="00D249D7" w:rsidRPr="00253FA9" w:rsidRDefault="00D249D7" w:rsidP="00D249D7">
      <w:pPr>
        <w:numPr>
          <w:ilvl w:val="0"/>
          <w:numId w:val="14"/>
        </w:numPr>
        <w:spacing w:after="0" w:line="240" w:lineRule="auto"/>
        <w:ind w:left="221" w:hanging="357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журнал здоровья персонала;</w:t>
      </w:r>
    </w:p>
    <w:p w:rsidR="00D249D7" w:rsidRPr="00253FA9" w:rsidRDefault="00D249D7" w:rsidP="00D249D7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медицинские книжки персонала (единого образца);</w:t>
      </w:r>
    </w:p>
    <w:p w:rsidR="00D249D7" w:rsidRPr="00253FA9" w:rsidRDefault="00D249D7" w:rsidP="00D249D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9. Делопроизводство</w:t>
      </w:r>
    </w:p>
    <w:p w:rsidR="00D249D7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9.1. Результат оперативного контроля отражается в Актах. По результатам оперативного контроля проводится собеседование с проверяемым лицом, при необходимости, готовится сообщение о состоянии дел на административное совещание, Педагогический совет, или Общее собрание  работников Учреждения.</w:t>
      </w:r>
    </w:p>
    <w:p w:rsidR="00D249D7" w:rsidRPr="00253FA9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9.2. </w:t>
      </w:r>
      <w:ins w:id="11" w:author="Unknown">
        <w:r w:rsidRPr="00253FA9">
          <w:rPr>
            <w:rFonts w:ascii="Times New Roman" w:eastAsia="Times New Roman" w:hAnsi="Times New Roman"/>
            <w:color w:val="1E2120"/>
            <w:sz w:val="24"/>
            <w:szCs w:val="24"/>
            <w:u w:val="single"/>
          </w:rPr>
          <w:t>Справка по результатам планового, внепланового и тематического контроля должна содержать в себе следующую информацию:</w:t>
        </w:r>
      </w:ins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вид контроля, основание для проведения контроля;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форма контроля;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тема и содержание контроля;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цель контроля;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сроки проведения контроля;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состав комиссии;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результаты контроля;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нарушения;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выводы; 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предложения и рекомендации;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подписи проверяющих лиц;</w:t>
      </w:r>
    </w:p>
    <w:p w:rsidR="00D249D7" w:rsidRPr="00253FA9" w:rsidRDefault="00D249D7" w:rsidP="00D249D7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подписи проверяемых лиц.</w:t>
      </w:r>
    </w:p>
    <w:p w:rsidR="00D249D7" w:rsidRPr="00253FA9" w:rsidRDefault="00D249D7" w:rsidP="00D249D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10. Заключительные положения</w:t>
      </w:r>
    </w:p>
    <w:p w:rsidR="00D249D7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 xml:space="preserve">10.1. Настоящее Положение об </w:t>
      </w:r>
      <w:r>
        <w:rPr>
          <w:rFonts w:ascii="Times New Roman" w:eastAsia="Times New Roman" w:hAnsi="Times New Roman"/>
          <w:color w:val="1E2120"/>
          <w:sz w:val="24"/>
          <w:szCs w:val="24"/>
        </w:rPr>
        <w:t xml:space="preserve">общественно- 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административном контроле организации и качества питания является локальным нормативным актом ДОУ, принимается на Общем собрании работников Учреждения и утверждается (либо вводится в действие) приказом заведующего  Учреждением.</w:t>
      </w:r>
    </w:p>
    <w:p w:rsidR="00D249D7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  <w:r w:rsidRPr="00253FA9">
        <w:rPr>
          <w:rFonts w:ascii="Times New Roman" w:eastAsia="Times New Roman" w:hAnsi="Times New Roman"/>
          <w:color w:val="1E2120"/>
          <w:sz w:val="24"/>
          <w:szCs w:val="24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>10.3.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253FA9">
        <w:rPr>
          <w:rFonts w:ascii="Times New Roman" w:eastAsia="Times New Roman" w:hAnsi="Times New Roman"/>
          <w:color w:val="1E2120"/>
          <w:sz w:val="24"/>
          <w:szCs w:val="24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249D7" w:rsidRDefault="00D249D7" w:rsidP="00D249D7">
      <w:pPr>
        <w:spacing w:after="0" w:line="240" w:lineRule="auto"/>
        <w:jc w:val="both"/>
        <w:rPr>
          <w:rFonts w:ascii="Times New Roman" w:eastAsia="Times New Roman" w:hAnsi="Times New Roman"/>
          <w:color w:val="1E2120"/>
          <w:sz w:val="24"/>
          <w:szCs w:val="24"/>
        </w:rPr>
      </w:pPr>
    </w:p>
    <w:p w:rsidR="00CB532D" w:rsidRPr="00AF212D" w:rsidRDefault="00CB532D" w:rsidP="00AF212D">
      <w:pPr>
        <w:rPr>
          <w:rFonts w:ascii="Times New Roman" w:hAnsi="Times New Roman" w:cs="Times New Roman"/>
          <w:sz w:val="24"/>
          <w:szCs w:val="24"/>
        </w:rPr>
      </w:pPr>
    </w:p>
    <w:sectPr w:rsidR="00CB532D" w:rsidRPr="00AF212D" w:rsidSect="004B5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A9"/>
    <w:multiLevelType w:val="hybridMultilevel"/>
    <w:tmpl w:val="F4B4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2044"/>
    <w:multiLevelType w:val="multilevel"/>
    <w:tmpl w:val="3132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361CD"/>
    <w:multiLevelType w:val="hybridMultilevel"/>
    <w:tmpl w:val="A2F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52D6D"/>
    <w:multiLevelType w:val="multilevel"/>
    <w:tmpl w:val="E77A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F049D8"/>
    <w:multiLevelType w:val="hybridMultilevel"/>
    <w:tmpl w:val="6B006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2EA1"/>
    <w:multiLevelType w:val="hybridMultilevel"/>
    <w:tmpl w:val="25E6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87EC6"/>
    <w:multiLevelType w:val="multilevel"/>
    <w:tmpl w:val="9F14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165D61"/>
    <w:multiLevelType w:val="multilevel"/>
    <w:tmpl w:val="2F3E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0D7E3D"/>
    <w:multiLevelType w:val="multilevel"/>
    <w:tmpl w:val="849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486401"/>
    <w:multiLevelType w:val="multilevel"/>
    <w:tmpl w:val="956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861132"/>
    <w:multiLevelType w:val="multilevel"/>
    <w:tmpl w:val="E22E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7D1447"/>
    <w:multiLevelType w:val="multilevel"/>
    <w:tmpl w:val="4350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056C9D"/>
    <w:multiLevelType w:val="hybridMultilevel"/>
    <w:tmpl w:val="0A769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A0A70"/>
    <w:multiLevelType w:val="multilevel"/>
    <w:tmpl w:val="12CC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3460A6"/>
    <w:multiLevelType w:val="multilevel"/>
    <w:tmpl w:val="0B4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12D"/>
    <w:rsid w:val="00134F30"/>
    <w:rsid w:val="00303F86"/>
    <w:rsid w:val="003A766E"/>
    <w:rsid w:val="003D3FB5"/>
    <w:rsid w:val="004B5EED"/>
    <w:rsid w:val="00506679"/>
    <w:rsid w:val="00563E10"/>
    <w:rsid w:val="006D380C"/>
    <w:rsid w:val="006D4871"/>
    <w:rsid w:val="00886B27"/>
    <w:rsid w:val="008B6A53"/>
    <w:rsid w:val="009B0318"/>
    <w:rsid w:val="009B0352"/>
    <w:rsid w:val="009D4CCE"/>
    <w:rsid w:val="00A74509"/>
    <w:rsid w:val="00AF212D"/>
    <w:rsid w:val="00CB532D"/>
    <w:rsid w:val="00D249D7"/>
    <w:rsid w:val="00D769CA"/>
    <w:rsid w:val="00D967D7"/>
    <w:rsid w:val="00DB2769"/>
    <w:rsid w:val="00E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12D"/>
    <w:pPr>
      <w:ind w:left="720"/>
      <w:contextualSpacing/>
    </w:pPr>
  </w:style>
  <w:style w:type="paragraph" w:styleId="a4">
    <w:name w:val="Normal (Web)"/>
    <w:basedOn w:val="a"/>
    <w:unhideWhenUsed/>
    <w:rsid w:val="0050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06679"/>
    <w:rPr>
      <w:b/>
      <w:bCs/>
    </w:rPr>
  </w:style>
  <w:style w:type="character" w:styleId="a6">
    <w:name w:val="Emphasis"/>
    <w:qFormat/>
    <w:rsid w:val="005066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2021-04-12T10:53:00Z</cp:lastPrinted>
  <dcterms:created xsi:type="dcterms:W3CDTF">2021-04-08T05:55:00Z</dcterms:created>
  <dcterms:modified xsi:type="dcterms:W3CDTF">2021-04-14T04:26:00Z</dcterms:modified>
</cp:coreProperties>
</file>