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231417"/>
            <wp:effectExtent l="19050" t="0" r="3175" b="0"/>
            <wp:docPr id="1" name="Рисунок 1" descr="C:\Users\User\Desktop\тит.лист полож.об гор.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лист полож.об гор.пи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EB6A68" w:rsidRDefault="00EB6A68">
      <w:pPr>
        <w:rPr>
          <w:rFonts w:ascii="Times New Roman" w:hAnsi="Times New Roman" w:cs="Times New Roman"/>
          <w:sz w:val="24"/>
          <w:szCs w:val="24"/>
        </w:rPr>
      </w:pP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lastRenderedPageBreak/>
        <w:t>.</w:t>
      </w:r>
    </w:p>
    <w:p w:rsidR="00506679" w:rsidRPr="001E71EA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  <w:u w:val="single"/>
        </w:rPr>
      </w:pPr>
      <w:r w:rsidRPr="00376EAA">
        <w:rPr>
          <w:color w:val="000000"/>
        </w:rPr>
        <w:t xml:space="preserve">2.2. </w:t>
      </w:r>
      <w:r w:rsidR="001E71EA" w:rsidRPr="001E71EA">
        <w:rPr>
          <w:color w:val="000000"/>
          <w:u w:val="single"/>
        </w:rPr>
        <w:t>Основными задачами при организации питания воспитанников является:</w:t>
      </w:r>
    </w:p>
    <w:p w:rsidR="00506679" w:rsidRPr="00376EAA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376EAA">
        <w:rPr>
          <w:color w:val="000000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506679" w:rsidRPr="00376EAA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376EAA">
        <w:rPr>
          <w:color w:val="000000"/>
        </w:rPr>
        <w:t>гарантированное качество и безопасность питания и пищевых продуктов, используемых в питании;</w:t>
      </w:r>
    </w:p>
    <w:p w:rsidR="00506679" w:rsidRPr="00376EAA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376EAA">
        <w:rPr>
          <w:color w:val="000000"/>
        </w:rPr>
        <w:t>предупреждение (профилактика) среди воспитанников дошкольного образовательного учреждения инфекционных и неинфекционных заболеваний, связанных с фактором питания;</w:t>
      </w:r>
    </w:p>
    <w:p w:rsidR="00506679" w:rsidRPr="00376EAA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376EAA">
        <w:rPr>
          <w:color w:val="000000"/>
        </w:rPr>
        <w:t>пропаганда принципов здорового и полноценного питания;</w:t>
      </w:r>
    </w:p>
    <w:p w:rsidR="00506679" w:rsidRPr="00376EAA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376EAA">
        <w:rPr>
          <w:color w:val="000000"/>
        </w:rPr>
        <w:t>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506679" w:rsidRPr="00376EAA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376EAA">
        <w:rPr>
          <w:color w:val="000000"/>
        </w:rPr>
        <w:t xml:space="preserve">разработка и соблюдение нормативно-правовых актов </w:t>
      </w:r>
      <w:r>
        <w:rPr>
          <w:color w:val="000000"/>
        </w:rPr>
        <w:t xml:space="preserve">Учреждения </w:t>
      </w:r>
      <w:r w:rsidRPr="00376EAA">
        <w:rPr>
          <w:color w:val="000000"/>
        </w:rPr>
        <w:t xml:space="preserve">в части организации и обеспечения качественного питания в </w:t>
      </w:r>
      <w:r>
        <w:rPr>
          <w:color w:val="000000"/>
        </w:rPr>
        <w:t>У</w:t>
      </w:r>
      <w:r w:rsidRPr="00376EAA">
        <w:rPr>
          <w:color w:val="000000"/>
        </w:rPr>
        <w:t>чреждении.</w:t>
      </w:r>
    </w:p>
    <w:p w:rsidR="00506679" w:rsidRPr="00376EAA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</w:p>
    <w:p w:rsidR="00506679" w:rsidRPr="00376EAA" w:rsidRDefault="00506679" w:rsidP="00506679">
      <w:pPr>
        <w:pStyle w:val="a4"/>
        <w:spacing w:before="0" w:beforeAutospacing="0" w:after="0" w:afterAutospacing="0" w:line="273" w:lineRule="atLeast"/>
        <w:jc w:val="center"/>
        <w:rPr>
          <w:b/>
          <w:bCs/>
          <w:color w:val="000000"/>
        </w:rPr>
      </w:pPr>
      <w:r w:rsidRPr="00376EAA">
        <w:rPr>
          <w:b/>
          <w:bCs/>
          <w:color w:val="000000"/>
        </w:rPr>
        <w:t xml:space="preserve">3. Требования к организации питания воспитанников 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376EAA">
        <w:rPr>
          <w:color w:val="000000"/>
        </w:rPr>
        <w:t>3.1.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  <w:r w:rsidRPr="00376EAA">
        <w:rPr>
          <w:color w:val="000000"/>
        </w:rPr>
        <w:br/>
        <w:t xml:space="preserve">3.2. Требования к деятельности по формированию рациона и организации питания детей в </w:t>
      </w:r>
      <w:r>
        <w:rPr>
          <w:color w:val="000000"/>
        </w:rPr>
        <w:t>Учреждении</w:t>
      </w:r>
      <w:r w:rsidRPr="00376EAA">
        <w:rPr>
          <w:color w:val="000000"/>
        </w:rPr>
        <w:t>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  <w:r w:rsidRPr="00376EAA">
        <w:rPr>
          <w:color w:val="000000"/>
        </w:rPr>
        <w:br/>
        <w:t xml:space="preserve"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</w:t>
      </w:r>
      <w:r>
        <w:rPr>
          <w:color w:val="000000"/>
        </w:rPr>
        <w:t xml:space="preserve">быть выполнены из материалов, предназначенных для контакта с пищевыми продуктами, а также предусматривающих возможность их мытья и обеззараживания. </w:t>
      </w:r>
      <w:r w:rsidRPr="00376EAA">
        <w:rPr>
          <w:color w:val="000000"/>
        </w:rPr>
        <w:t>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506679" w:rsidRPr="00376EAA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</w:p>
    <w:p w:rsidR="00506679" w:rsidRPr="0056118A" w:rsidRDefault="00506679" w:rsidP="00506679">
      <w:pPr>
        <w:pStyle w:val="a4"/>
        <w:spacing w:before="0" w:beforeAutospacing="0" w:after="0" w:afterAutospacing="0" w:line="273" w:lineRule="atLeast"/>
        <w:jc w:val="center"/>
        <w:rPr>
          <w:b/>
          <w:bCs/>
          <w:color w:val="000000"/>
        </w:rPr>
      </w:pPr>
      <w:r w:rsidRPr="0056118A">
        <w:rPr>
          <w:b/>
          <w:bCs/>
          <w:color w:val="000000"/>
        </w:rPr>
        <w:t>4. Порядок поставки продуктов в ДОУ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56118A">
        <w:rPr>
          <w:color w:val="000000"/>
        </w:rPr>
        <w:t xml:space="preserve">4.1. Порядок поставки продуктов определяется договором между поставщиком и </w:t>
      </w:r>
      <w:r>
        <w:rPr>
          <w:color w:val="000000"/>
        </w:rPr>
        <w:t>У</w:t>
      </w:r>
      <w:r w:rsidRPr="0056118A">
        <w:rPr>
          <w:color w:val="000000"/>
        </w:rPr>
        <w:t>чреждением.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56118A">
        <w:rPr>
          <w:color w:val="000000"/>
        </w:rPr>
        <w:t xml:space="preserve">4.2. Поставщик поставляет товар отдельными партиями по заявкам </w:t>
      </w:r>
      <w:r>
        <w:rPr>
          <w:color w:val="000000"/>
        </w:rPr>
        <w:t>У</w:t>
      </w:r>
      <w:r w:rsidRPr="0056118A">
        <w:rPr>
          <w:color w:val="000000"/>
        </w:rPr>
        <w:t>чреждения, с момента подписания контракта.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56118A">
        <w:rPr>
          <w:color w:val="000000"/>
        </w:rPr>
        <w:t>4.3. Поставка товара осуществляется путем его доставки поставщиком на склад</w:t>
      </w:r>
      <w:r>
        <w:rPr>
          <w:color w:val="000000"/>
        </w:rPr>
        <w:t xml:space="preserve"> Учреждения</w:t>
      </w:r>
      <w:r w:rsidRPr="0056118A">
        <w:rPr>
          <w:color w:val="000000"/>
        </w:rPr>
        <w:t>.</w:t>
      </w:r>
      <w:r w:rsidRPr="0056118A">
        <w:rPr>
          <w:color w:val="000000"/>
        </w:rPr>
        <w:br/>
        <w:t>4.4. Товар передается в соответствии с заявкой</w:t>
      </w:r>
      <w:r>
        <w:rPr>
          <w:color w:val="000000"/>
        </w:rPr>
        <w:t xml:space="preserve"> Учреждения</w:t>
      </w:r>
      <w:r w:rsidRPr="0056118A">
        <w:rPr>
          <w:color w:val="000000"/>
        </w:rPr>
        <w:t>, содержащей дату поставки, наименование и количество товара, подлежащего доставке.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56118A">
        <w:rPr>
          <w:color w:val="000000"/>
        </w:rPr>
        <w:t>4.5. Транспортировку пищевых продуктов проводят в условиях</w:t>
      </w:r>
      <w:r>
        <w:rPr>
          <w:color w:val="000000"/>
        </w:rPr>
        <w:t xml:space="preserve">, обеспечивающих их сохранность </w:t>
      </w:r>
      <w:r w:rsidRPr="0056118A">
        <w:rPr>
          <w:color w:val="000000"/>
        </w:rPr>
        <w:t xml:space="preserve">и предохраняющих от загрязнения. </w:t>
      </w:r>
      <w:r w:rsidRPr="0056118A">
        <w:rPr>
          <w:color w:val="000000"/>
        </w:rPr>
        <w:br/>
        <w:t>4.6. Товар должен быть упакован надлежащим образом, обеспечивающим его сохранность при перевозке и хранении.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56118A">
        <w:rPr>
          <w:color w:val="000000"/>
        </w:rPr>
        <w:t>4.7. На упаковку (тару) товара должна быть нанесена маркировка в соответствии с требованиями законодательства Российской Федерации.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56118A">
        <w:rPr>
          <w:color w:val="000000"/>
        </w:rPr>
        <w:t>4.8. Продукция поставляется в одноразовой упаковке (таре) производителя.</w:t>
      </w:r>
      <w:r w:rsidRPr="0056118A">
        <w:rPr>
          <w:color w:val="000000"/>
        </w:rPr>
        <w:br/>
        <w:t>4.9. Вместе с товаром поставщик передает документы на него, указанные в спецификации.</w:t>
      </w:r>
      <w:r w:rsidRPr="0056118A">
        <w:rPr>
          <w:color w:val="000000"/>
        </w:rPr>
        <w:br/>
        <w:t xml:space="preserve">4.10. Входной контроль поступающих продуктов осуществляется ответственным лицом. </w:t>
      </w:r>
      <w:r w:rsidRPr="0056118A">
        <w:rPr>
          <w:color w:val="000000"/>
        </w:rPr>
        <w:lastRenderedPageBreak/>
        <w:t>Результаты контроля регистрируются в журнале бракеража скоропортящихся пищевых продуктов, поступающих на пищеблок</w:t>
      </w:r>
      <w:r>
        <w:rPr>
          <w:color w:val="000000"/>
        </w:rPr>
        <w:t xml:space="preserve"> Учреждения</w:t>
      </w:r>
      <w:r w:rsidRPr="0056118A">
        <w:rPr>
          <w:color w:val="000000"/>
        </w:rPr>
        <w:t>, который хранится в течение года.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</w:p>
    <w:p w:rsidR="00506679" w:rsidRPr="00617852" w:rsidRDefault="00506679" w:rsidP="00506679">
      <w:pPr>
        <w:pStyle w:val="a4"/>
        <w:spacing w:before="0" w:beforeAutospacing="0" w:after="0" w:afterAutospacing="0" w:line="273" w:lineRule="atLeast"/>
        <w:jc w:val="center"/>
        <w:rPr>
          <w:b/>
          <w:bCs/>
          <w:color w:val="000000"/>
        </w:rPr>
      </w:pPr>
      <w:r w:rsidRPr="00617852">
        <w:rPr>
          <w:b/>
          <w:bCs/>
          <w:color w:val="000000"/>
        </w:rPr>
        <w:t>5. Нормы питания и физиологических потребностей детей в пищевых веществах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5</w:t>
      </w:r>
      <w:r w:rsidRPr="00617852">
        <w:rPr>
          <w:color w:val="000000"/>
        </w:rPr>
        <w:t xml:space="preserve">.1. Воспитанники </w:t>
      </w:r>
      <w:r>
        <w:rPr>
          <w:color w:val="000000"/>
        </w:rPr>
        <w:t xml:space="preserve">Учреждения </w:t>
      </w:r>
      <w:r w:rsidRPr="00617852">
        <w:rPr>
          <w:color w:val="000000"/>
        </w:rPr>
        <w:t>получают четыре</w:t>
      </w:r>
      <w:proofErr w:type="gramStart"/>
      <w:r w:rsidRPr="00617852">
        <w:rPr>
          <w:color w:val="000000"/>
        </w:rPr>
        <w:t>х-</w:t>
      </w:r>
      <w:proofErr w:type="gramEnd"/>
      <w:r w:rsidRPr="00617852">
        <w:rPr>
          <w:color w:val="000000"/>
        </w:rPr>
        <w:t xml:space="preserve"> разовое питание.</w:t>
      </w:r>
      <w:r w:rsidRPr="00617852">
        <w:rPr>
          <w:color w:val="000000"/>
        </w:rPr>
        <w:br/>
      </w:r>
      <w:r>
        <w:rPr>
          <w:color w:val="000000"/>
        </w:rPr>
        <w:t>5</w:t>
      </w:r>
      <w:r w:rsidRPr="00617852">
        <w:rPr>
          <w:color w:val="000000"/>
        </w:rPr>
        <w:t>.2. Объём пищи и выход блюд должны строго соответствовать возрасту ребёнка.</w:t>
      </w:r>
      <w:r w:rsidRPr="00617852">
        <w:rPr>
          <w:color w:val="000000"/>
        </w:rPr>
        <w:br/>
      </w:r>
      <w:r>
        <w:rPr>
          <w:color w:val="000000"/>
        </w:rPr>
        <w:t>5</w:t>
      </w:r>
      <w:r w:rsidRPr="00617852">
        <w:rPr>
          <w:color w:val="000000"/>
        </w:rPr>
        <w:t xml:space="preserve">.3. Питание в </w:t>
      </w:r>
      <w:r>
        <w:rPr>
          <w:color w:val="000000"/>
        </w:rPr>
        <w:t xml:space="preserve">Учреждении </w:t>
      </w:r>
      <w:r w:rsidRPr="00617852">
        <w:rPr>
          <w:color w:val="000000"/>
        </w:rPr>
        <w:t xml:space="preserve">осуществляется с учетом примерного десятидневного меню, разработанного на основе физиологических потребностей в питании детей дошкольного возраста, согласованного в </w:t>
      </w:r>
      <w:proofErr w:type="spellStart"/>
      <w:r w:rsidRPr="00617852">
        <w:rPr>
          <w:color w:val="000000"/>
        </w:rPr>
        <w:t>Роспотребнадзоре</w:t>
      </w:r>
      <w:proofErr w:type="spellEnd"/>
      <w:r w:rsidRPr="00617852">
        <w:rPr>
          <w:color w:val="000000"/>
        </w:rPr>
        <w:t xml:space="preserve"> и утверждённого заведующим </w:t>
      </w:r>
      <w:r>
        <w:rPr>
          <w:color w:val="000000"/>
        </w:rPr>
        <w:t>У</w:t>
      </w:r>
      <w:r w:rsidRPr="00617852">
        <w:rPr>
          <w:color w:val="000000"/>
        </w:rPr>
        <w:t>чреждением.</w:t>
      </w:r>
      <w:r w:rsidRPr="00617852">
        <w:rPr>
          <w:color w:val="000000"/>
        </w:rPr>
        <w:br/>
      </w:r>
      <w:r>
        <w:rPr>
          <w:color w:val="000000"/>
        </w:rPr>
        <w:t>5</w:t>
      </w:r>
      <w:r w:rsidRPr="00617852">
        <w:rPr>
          <w:color w:val="000000"/>
        </w:rPr>
        <w:t>.4. На основе примерного меню составляется ежедневное меню-требование и утверждается заведующим</w:t>
      </w:r>
      <w:r>
        <w:rPr>
          <w:color w:val="000000"/>
        </w:rPr>
        <w:t xml:space="preserve"> У</w:t>
      </w:r>
      <w:r w:rsidRPr="00617852">
        <w:rPr>
          <w:color w:val="000000"/>
        </w:rPr>
        <w:t>чреждением.</w:t>
      </w:r>
    </w:p>
    <w:p w:rsidR="00506679" w:rsidRPr="001E71EA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  <w:u w:val="single"/>
        </w:rPr>
      </w:pPr>
      <w:r>
        <w:rPr>
          <w:color w:val="000000"/>
        </w:rPr>
        <w:t>5</w:t>
      </w:r>
      <w:r w:rsidRPr="00617852">
        <w:rPr>
          <w:color w:val="000000"/>
        </w:rPr>
        <w:t xml:space="preserve">.5. </w:t>
      </w:r>
      <w:r w:rsidR="001E71EA" w:rsidRPr="001E71EA">
        <w:rPr>
          <w:color w:val="000000"/>
          <w:u w:val="single"/>
        </w:rPr>
        <w:t xml:space="preserve">При составлении меню требования для детей в возрасте от 1 до 3 лет и с3-х до 7 лет учитывается: </w:t>
      </w:r>
    </w:p>
    <w:p w:rsidR="00506679" w:rsidRPr="00617852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617852">
        <w:rPr>
          <w:color w:val="000000"/>
        </w:rPr>
        <w:t>среднесуточный набор продуктов для каждой возрастной группы;</w:t>
      </w:r>
    </w:p>
    <w:p w:rsidR="00506679" w:rsidRPr="00617852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617852">
        <w:rPr>
          <w:color w:val="000000"/>
        </w:rPr>
        <w:t>объём блюд для каждой группы;</w:t>
      </w:r>
    </w:p>
    <w:p w:rsidR="00506679" w:rsidRPr="00617852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617852">
        <w:rPr>
          <w:color w:val="000000"/>
        </w:rPr>
        <w:t>нормы физиологических потребностей;</w:t>
      </w:r>
    </w:p>
    <w:p w:rsidR="00506679" w:rsidRPr="00617852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617852">
        <w:rPr>
          <w:color w:val="000000"/>
        </w:rPr>
        <w:t>нормы потерь при холодной и тепловой обработке продуктов;</w:t>
      </w:r>
    </w:p>
    <w:p w:rsidR="00506679" w:rsidRPr="00617852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617852">
        <w:rPr>
          <w:color w:val="000000"/>
        </w:rPr>
        <w:t>выход готовых блюд;</w:t>
      </w:r>
    </w:p>
    <w:p w:rsidR="00506679" w:rsidRPr="00617852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617852">
        <w:rPr>
          <w:color w:val="000000"/>
        </w:rPr>
        <w:t>нормы взаимозаменяемости продуктов при приготовлении блюд;</w:t>
      </w:r>
    </w:p>
    <w:p w:rsidR="00506679" w:rsidRPr="00617852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617852">
        <w:rPr>
          <w:color w:val="000000"/>
        </w:rPr>
        <w:t xml:space="preserve">требования </w:t>
      </w:r>
      <w:proofErr w:type="spellStart"/>
      <w:r w:rsidRPr="00617852">
        <w:rPr>
          <w:color w:val="000000"/>
        </w:rPr>
        <w:t>Роспотребнадзора</w:t>
      </w:r>
      <w:proofErr w:type="spellEnd"/>
      <w:r w:rsidRPr="00617852">
        <w:rPr>
          <w:color w:val="000000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5</w:t>
      </w:r>
      <w:r w:rsidRPr="00617852">
        <w:rPr>
          <w:color w:val="000000"/>
        </w:rPr>
        <w:t xml:space="preserve">.6. При наличии детей в </w:t>
      </w:r>
      <w:r>
        <w:rPr>
          <w:color w:val="000000"/>
        </w:rPr>
        <w:t>У</w:t>
      </w:r>
      <w:r w:rsidRPr="00617852">
        <w:rPr>
          <w:color w:val="000000"/>
        </w:rPr>
        <w:t>чреждении, имеющих рекомендации по специальному питанию, в меню-требование обязательно включаются блюда диетического питания.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5</w:t>
      </w:r>
      <w:r w:rsidRPr="00617852">
        <w:rPr>
          <w:color w:val="000000"/>
        </w:rPr>
        <w:t xml:space="preserve">.7. Меню-требование является основным документом для приготовления пищи на пищеблоке </w:t>
      </w:r>
      <w:r>
        <w:rPr>
          <w:color w:val="000000"/>
        </w:rPr>
        <w:t>У</w:t>
      </w:r>
      <w:r w:rsidRPr="00617852">
        <w:rPr>
          <w:color w:val="000000"/>
        </w:rPr>
        <w:t>чреждения.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5</w:t>
      </w:r>
      <w:r w:rsidRPr="00617852">
        <w:rPr>
          <w:color w:val="000000"/>
        </w:rPr>
        <w:t xml:space="preserve">.8. Вносить изменения в утверждённое меню-раскладку, без согласования с заведующим </w:t>
      </w:r>
      <w:r>
        <w:rPr>
          <w:color w:val="000000"/>
        </w:rPr>
        <w:t>У</w:t>
      </w:r>
      <w:r w:rsidRPr="00617852">
        <w:rPr>
          <w:color w:val="000000"/>
        </w:rPr>
        <w:t>чреждением, запрещается.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5</w:t>
      </w:r>
      <w:r w:rsidRPr="00617852">
        <w:rPr>
          <w:color w:val="000000"/>
        </w:rPr>
        <w:t>.9. При необходимости внесения изменений в меню (несвоевременный завоз продуктов, недоброкачественность продукта) медицинской сестрой</w:t>
      </w:r>
      <w:r>
        <w:rPr>
          <w:color w:val="000000"/>
        </w:rPr>
        <w:t xml:space="preserve"> в</w:t>
      </w:r>
      <w:r w:rsidRPr="00617852">
        <w:rPr>
          <w:color w:val="000000"/>
        </w:rPr>
        <w:t xml:space="preserve"> меню-раскладку вносятся изменения и заверяются подписью заведующего. Исправления в меню-раскладке не допускаются.</w:t>
      </w:r>
      <w:r w:rsidRPr="00617852">
        <w:rPr>
          <w:color w:val="000000"/>
        </w:rPr>
        <w:br/>
      </w:r>
      <w:r>
        <w:rPr>
          <w:color w:val="000000"/>
        </w:rPr>
        <w:t>5</w:t>
      </w:r>
      <w:r w:rsidRPr="00617852">
        <w:rPr>
          <w:color w:val="000000"/>
        </w:rPr>
        <w:t>.10. 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приёмных групп.</w:t>
      </w:r>
    </w:p>
    <w:p w:rsidR="00506679" w:rsidRPr="00617852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5</w:t>
      </w:r>
      <w:r w:rsidRPr="00617852">
        <w:rPr>
          <w:color w:val="000000"/>
        </w:rPr>
        <w:t>.11. 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медсестра,</w:t>
      </w:r>
      <w:r>
        <w:rPr>
          <w:color w:val="000000"/>
        </w:rPr>
        <w:t xml:space="preserve"> завхоз</w:t>
      </w:r>
      <w:r w:rsidRPr="00617852">
        <w:rPr>
          <w:color w:val="000000"/>
        </w:rPr>
        <w:t>.</w:t>
      </w:r>
    </w:p>
    <w:p w:rsidR="00506679" w:rsidRPr="00CE34A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</w:p>
    <w:p w:rsidR="00506679" w:rsidRPr="004336B5" w:rsidRDefault="00506679" w:rsidP="00506679">
      <w:pPr>
        <w:pStyle w:val="a4"/>
        <w:spacing w:before="0" w:beforeAutospacing="0" w:after="0" w:afterAutospacing="0" w:line="273" w:lineRule="atLeast"/>
        <w:jc w:val="center"/>
        <w:rPr>
          <w:b/>
          <w:bCs/>
          <w:color w:val="000000"/>
        </w:rPr>
      </w:pPr>
      <w:r w:rsidRPr="004336B5">
        <w:rPr>
          <w:b/>
          <w:bCs/>
          <w:color w:val="000000"/>
        </w:rPr>
        <w:t>6. . Организация питания в дошкольном образовательном учреждении</w:t>
      </w:r>
    </w:p>
    <w:p w:rsidR="00506679" w:rsidRPr="004336B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6</w:t>
      </w:r>
      <w:r w:rsidRPr="004336B5">
        <w:rPr>
          <w:color w:val="000000"/>
        </w:rPr>
        <w:t xml:space="preserve">.1. Контроль организации питания воспитанников </w:t>
      </w:r>
      <w:r>
        <w:rPr>
          <w:color w:val="000000"/>
        </w:rPr>
        <w:t>Учреждения</w:t>
      </w:r>
      <w:r w:rsidRPr="004336B5">
        <w:rPr>
          <w:color w:val="000000"/>
        </w:rPr>
        <w:t>, соблюдения меню-требования осуществляет заведующий дошкольным образовательным учреждением.</w:t>
      </w:r>
      <w:r w:rsidRPr="004336B5">
        <w:rPr>
          <w:color w:val="000000"/>
        </w:rPr>
        <w:br/>
      </w:r>
      <w:r>
        <w:rPr>
          <w:color w:val="000000"/>
        </w:rPr>
        <w:t>6</w:t>
      </w:r>
      <w:r w:rsidRPr="004336B5">
        <w:rPr>
          <w:color w:val="000000"/>
        </w:rPr>
        <w:t xml:space="preserve">.2. </w:t>
      </w:r>
      <w:r w:rsidR="001E71EA">
        <w:rPr>
          <w:color w:val="000000"/>
          <w:u w:val="single"/>
        </w:rPr>
        <w:t xml:space="preserve">В </w:t>
      </w:r>
      <w:r w:rsidRPr="004336B5">
        <w:rPr>
          <w:color w:val="000000"/>
          <w:u w:val="single"/>
        </w:rPr>
        <w:t xml:space="preserve">Учреждении </w:t>
      </w:r>
      <w:r w:rsidR="001E71EA">
        <w:rPr>
          <w:color w:val="000000"/>
          <w:u w:val="single"/>
        </w:rPr>
        <w:t xml:space="preserve"> созданы следующие условия для организации питания:</w:t>
      </w:r>
    </w:p>
    <w:p w:rsidR="00506679" w:rsidRPr="004336B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t>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506679" w:rsidRPr="004336B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t>наличие помещений для приема пищи, оснащенных соответствующей мебелью.</w:t>
      </w:r>
    </w:p>
    <w:p w:rsidR="001E71EA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6</w:t>
      </w:r>
      <w:r w:rsidRPr="004336B5">
        <w:rPr>
          <w:color w:val="000000"/>
        </w:rPr>
        <w:t xml:space="preserve">.3. Выдача готовой пищи разрешается только после проведения контроля </w:t>
      </w:r>
      <w:proofErr w:type="spellStart"/>
      <w:r w:rsidRPr="004336B5">
        <w:rPr>
          <w:color w:val="000000"/>
        </w:rPr>
        <w:t>бракеражной</w:t>
      </w:r>
      <w:proofErr w:type="spellEnd"/>
      <w:r w:rsidRPr="004336B5">
        <w:rPr>
          <w:color w:val="000000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продукции.</w:t>
      </w:r>
      <w:r w:rsidRPr="004336B5">
        <w:rPr>
          <w:color w:val="000000"/>
        </w:rPr>
        <w:br/>
      </w:r>
      <w:r>
        <w:rPr>
          <w:color w:val="000000"/>
        </w:rPr>
        <w:t>6</w:t>
      </w:r>
      <w:r w:rsidRPr="004336B5">
        <w:rPr>
          <w:color w:val="000000"/>
        </w:rPr>
        <w:t>.4. Масса порционных блюд должна соответствовать выходу блюда, указанному в меню.</w:t>
      </w:r>
      <w:r w:rsidRPr="004336B5">
        <w:rPr>
          <w:color w:val="000000"/>
        </w:rPr>
        <w:br/>
      </w:r>
      <w:r>
        <w:rPr>
          <w:color w:val="000000"/>
        </w:rPr>
        <w:lastRenderedPageBreak/>
        <w:t>6</w:t>
      </w:r>
      <w:r w:rsidRPr="004336B5">
        <w:rPr>
          <w:color w:val="000000"/>
        </w:rPr>
        <w:t>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</w:t>
      </w:r>
      <w:r w:rsidRPr="004336B5">
        <w:rPr>
          <w:color w:val="000000"/>
        </w:rPr>
        <w:br/>
      </w:r>
      <w:r>
        <w:rPr>
          <w:color w:val="000000"/>
        </w:rPr>
        <w:t>6</w:t>
      </w:r>
      <w:r w:rsidRPr="004336B5">
        <w:rPr>
          <w:color w:val="000000"/>
        </w:rPr>
        <w:t xml:space="preserve">.6. Непосредственно после приготовления пищи отбирается суточная проба готовой продукции (все готовые блюда). </w:t>
      </w:r>
    </w:p>
    <w:p w:rsidR="00506679" w:rsidRPr="001E71EA" w:rsidRDefault="001E71EA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  <w:u w:val="single"/>
        </w:rPr>
      </w:pPr>
      <w:r w:rsidRPr="001E71EA">
        <w:rPr>
          <w:color w:val="000000"/>
          <w:u w:val="single"/>
        </w:rPr>
        <w:t>Суточная проба отбирается в объёме:</w:t>
      </w:r>
    </w:p>
    <w:p w:rsidR="00506679" w:rsidRPr="004336B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t>порционные блюда - в полном объеме;</w:t>
      </w:r>
    </w:p>
    <w:p w:rsidR="00506679" w:rsidRPr="004336B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t>холодные закуски, первые блюда, гарниры и напитки (третьи блюда) - в количестве не менее 100 г;</w:t>
      </w:r>
    </w:p>
    <w:p w:rsidR="00506679" w:rsidRPr="004336B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6</w:t>
      </w:r>
      <w:r w:rsidRPr="004336B5">
        <w:rPr>
          <w:color w:val="000000"/>
        </w:rPr>
        <w:t>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6</w:t>
      </w:r>
      <w:r w:rsidRPr="004336B5">
        <w:rPr>
          <w:color w:val="000000"/>
        </w:rPr>
        <w:t>.8. Меню-требование является основным документом для приготовления пищи на пищеблоке дошкольного образовательного учреждения.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br/>
      </w:r>
      <w:r w:rsidRPr="004336B5">
        <w:rPr>
          <w:color w:val="000000"/>
        </w:rPr>
        <w:br/>
      </w:r>
      <w:r w:rsidRPr="004336B5">
        <w:rPr>
          <w:color w:val="000000"/>
        </w:rPr>
        <w:br/>
      </w:r>
      <w:r>
        <w:rPr>
          <w:color w:val="000000"/>
        </w:rPr>
        <w:t>6</w:t>
      </w:r>
      <w:r w:rsidRPr="004336B5">
        <w:rPr>
          <w:color w:val="000000"/>
        </w:rPr>
        <w:t>.</w:t>
      </w:r>
      <w:r>
        <w:rPr>
          <w:color w:val="000000"/>
        </w:rPr>
        <w:t>9</w:t>
      </w:r>
      <w:r w:rsidRPr="004336B5">
        <w:rPr>
          <w:color w:val="000000"/>
        </w:rPr>
        <w:t>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</w:t>
      </w:r>
    </w:p>
    <w:p w:rsidR="00506679" w:rsidRPr="004336B5" w:rsidRDefault="001E71EA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 xml:space="preserve">6.10. </w:t>
      </w:r>
      <w:r w:rsidRPr="001E71EA">
        <w:rPr>
          <w:color w:val="000000"/>
          <w:u w:val="single"/>
        </w:rPr>
        <w:t>Поверку качества пищи, соблюдение рецептур и технологических режимов осуществляет медицинский работник дошкольного образовательного учреждения.</w:t>
      </w:r>
      <w:ins w:id="0" w:author="Unknown">
        <w:r w:rsidR="00506679" w:rsidRPr="001E71EA">
          <w:rPr>
            <w:color w:val="000000"/>
            <w:u w:val="single"/>
          </w:rPr>
          <w:br/>
        </w:r>
      </w:ins>
      <w:r w:rsidR="00506679">
        <w:rPr>
          <w:color w:val="000000"/>
        </w:rPr>
        <w:t>6</w:t>
      </w:r>
      <w:r w:rsidR="00506679" w:rsidRPr="004336B5">
        <w:rPr>
          <w:color w:val="000000"/>
        </w:rPr>
        <w:t>.1</w:t>
      </w:r>
      <w:r w:rsidR="00506679">
        <w:rPr>
          <w:color w:val="000000"/>
        </w:rPr>
        <w:t>1</w:t>
      </w:r>
      <w:r w:rsidR="00506679" w:rsidRPr="001E71EA">
        <w:rPr>
          <w:color w:val="000000"/>
          <w:u w:val="single"/>
        </w:rPr>
        <w:t xml:space="preserve">. </w:t>
      </w:r>
      <w:r w:rsidRPr="001E71EA">
        <w:rPr>
          <w:color w:val="000000"/>
          <w:u w:val="single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506679" w:rsidRPr="004336B5" w:rsidRDefault="00506679" w:rsidP="00506679">
      <w:pPr>
        <w:pStyle w:val="a4"/>
        <w:numPr>
          <w:ilvl w:val="0"/>
          <w:numId w:val="2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t>в создании безопасных условий при подготовке и во время приема пищи;</w:t>
      </w:r>
    </w:p>
    <w:p w:rsidR="00506679" w:rsidRPr="004336B5" w:rsidRDefault="00506679" w:rsidP="00506679">
      <w:pPr>
        <w:pStyle w:val="a4"/>
        <w:numPr>
          <w:ilvl w:val="0"/>
          <w:numId w:val="2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t>в формировании культурно-гигиенических навыков во время приема пищи детьми.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6</w:t>
      </w:r>
      <w:r w:rsidRPr="004336B5">
        <w:rPr>
          <w:color w:val="000000"/>
        </w:rPr>
        <w:t>.1</w:t>
      </w:r>
      <w:r>
        <w:rPr>
          <w:color w:val="000000"/>
        </w:rPr>
        <w:t>2</w:t>
      </w:r>
      <w:r w:rsidRPr="004336B5">
        <w:rPr>
          <w:color w:val="000000"/>
        </w:rPr>
        <w:t>. Привлекать воспитанников дошкольного образовательного учреждения к получению пищи с пищеблока категорически запрещается.</w:t>
      </w:r>
    </w:p>
    <w:p w:rsidR="00506679" w:rsidRPr="004336B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6</w:t>
      </w:r>
      <w:r w:rsidRPr="004336B5">
        <w:rPr>
          <w:color w:val="000000"/>
        </w:rPr>
        <w:t>.1</w:t>
      </w:r>
      <w:r>
        <w:rPr>
          <w:color w:val="000000"/>
        </w:rPr>
        <w:t xml:space="preserve">3. </w:t>
      </w:r>
      <w:r w:rsidRPr="001E71EA">
        <w:rPr>
          <w:color w:val="000000"/>
          <w:u w:val="single"/>
        </w:rPr>
        <w:t>Перед раздачей пищи детям</w:t>
      </w:r>
      <w:ins w:id="1" w:author="Unknown">
        <w:r w:rsidRPr="001E71EA">
          <w:rPr>
            <w:color w:val="000000"/>
            <w:u w:val="single"/>
          </w:rPr>
          <w:t xml:space="preserve"> </w:t>
        </w:r>
      </w:ins>
      <w:r w:rsidRPr="001E71EA">
        <w:rPr>
          <w:color w:val="000000"/>
          <w:u w:val="single"/>
        </w:rPr>
        <w:t>младший воспитатель обязан:</w:t>
      </w:r>
    </w:p>
    <w:p w:rsidR="00506679" w:rsidRPr="004336B5" w:rsidRDefault="00506679" w:rsidP="00506679">
      <w:pPr>
        <w:pStyle w:val="a4"/>
        <w:numPr>
          <w:ilvl w:val="0"/>
          <w:numId w:val="3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t>промыть столы горячей водой с мылом;</w:t>
      </w:r>
    </w:p>
    <w:p w:rsidR="00506679" w:rsidRPr="004336B5" w:rsidRDefault="00506679" w:rsidP="00506679">
      <w:pPr>
        <w:pStyle w:val="a4"/>
        <w:numPr>
          <w:ilvl w:val="0"/>
          <w:numId w:val="3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t>тщательно вымыть руки;</w:t>
      </w:r>
    </w:p>
    <w:p w:rsidR="00506679" w:rsidRPr="004336B5" w:rsidRDefault="00506679" w:rsidP="00506679">
      <w:pPr>
        <w:pStyle w:val="a4"/>
        <w:numPr>
          <w:ilvl w:val="0"/>
          <w:numId w:val="3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t>надеть специальную одежду для получения и раздачи пищи;</w:t>
      </w:r>
    </w:p>
    <w:p w:rsidR="00506679" w:rsidRPr="004336B5" w:rsidRDefault="00506679" w:rsidP="00506679">
      <w:pPr>
        <w:pStyle w:val="a4"/>
        <w:numPr>
          <w:ilvl w:val="0"/>
          <w:numId w:val="3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t>проветрить помещение;</w:t>
      </w:r>
    </w:p>
    <w:p w:rsidR="00506679" w:rsidRPr="004336B5" w:rsidRDefault="00506679" w:rsidP="00506679">
      <w:pPr>
        <w:pStyle w:val="a4"/>
        <w:numPr>
          <w:ilvl w:val="0"/>
          <w:numId w:val="3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4336B5">
        <w:rPr>
          <w:color w:val="000000"/>
        </w:rPr>
        <w:t>сервировать столы в соответствии с приемом пищи.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6</w:t>
      </w:r>
      <w:r w:rsidRPr="004336B5">
        <w:rPr>
          <w:color w:val="000000"/>
        </w:rPr>
        <w:t>.</w:t>
      </w:r>
      <w:r>
        <w:rPr>
          <w:color w:val="000000"/>
        </w:rPr>
        <w:t>14</w:t>
      </w:r>
      <w:r w:rsidRPr="004336B5">
        <w:rPr>
          <w:color w:val="000000"/>
        </w:rPr>
        <w:t>. К сервировке столов могут привлекаться дети с 3 лет.</w:t>
      </w:r>
    </w:p>
    <w:p w:rsidR="00506679" w:rsidRPr="00CE34A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6</w:t>
      </w:r>
      <w:r w:rsidRPr="004336B5">
        <w:rPr>
          <w:color w:val="000000"/>
        </w:rPr>
        <w:t>.</w:t>
      </w:r>
      <w:r>
        <w:rPr>
          <w:color w:val="000000"/>
        </w:rPr>
        <w:t>15</w:t>
      </w:r>
      <w:r w:rsidRPr="004336B5">
        <w:rPr>
          <w:color w:val="000000"/>
        </w:rPr>
        <w:t>. Во время раздачи пищи категорически запрещается нахождение воспитанников в обеденной зоне.</w:t>
      </w:r>
      <w:r w:rsidRPr="00CE34A5">
        <w:rPr>
          <w:color w:val="000000"/>
        </w:rPr>
        <w:t> </w:t>
      </w:r>
    </w:p>
    <w:p w:rsidR="00506679" w:rsidRPr="00CE34A5" w:rsidRDefault="00506679" w:rsidP="00506679">
      <w:pPr>
        <w:pStyle w:val="a4"/>
        <w:spacing w:before="0" w:beforeAutospacing="0" w:after="0" w:afterAutospacing="0" w:line="273" w:lineRule="atLeast"/>
        <w:jc w:val="center"/>
        <w:rPr>
          <w:i/>
          <w:color w:val="000000"/>
        </w:rPr>
      </w:pPr>
      <w:r>
        <w:rPr>
          <w:rStyle w:val="a6"/>
          <w:b/>
          <w:bCs/>
          <w:i w:val="0"/>
          <w:color w:val="000000"/>
        </w:rPr>
        <w:t>7</w:t>
      </w:r>
      <w:r w:rsidRPr="00CE34A5">
        <w:rPr>
          <w:rStyle w:val="a6"/>
          <w:b/>
          <w:bCs/>
          <w:i w:val="0"/>
          <w:color w:val="000000"/>
        </w:rPr>
        <w:t>. Порядок учета питания</w:t>
      </w:r>
    </w:p>
    <w:p w:rsidR="00506679" w:rsidRPr="00CE34A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</w:p>
    <w:p w:rsidR="00506679" w:rsidRPr="00CE34A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7</w:t>
      </w:r>
      <w:r w:rsidRPr="00CE34A5">
        <w:rPr>
          <w:color w:val="000000"/>
        </w:rPr>
        <w:t xml:space="preserve">.1. К началу календарного года </w:t>
      </w:r>
      <w:proofErr w:type="gramStart"/>
      <w:r w:rsidRPr="00CE34A5">
        <w:rPr>
          <w:color w:val="000000"/>
        </w:rPr>
        <w:t>заведующим Учреждения</w:t>
      </w:r>
      <w:proofErr w:type="gramEnd"/>
      <w:r w:rsidRPr="00CE34A5">
        <w:rPr>
          <w:color w:val="000000"/>
        </w:rPr>
        <w:t xml:space="preserve"> издается приказ о назначении ответственного за питание, определяет его функциональные обязанности.</w:t>
      </w:r>
    </w:p>
    <w:p w:rsidR="00506679" w:rsidRPr="00CE34A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7</w:t>
      </w:r>
      <w:r w:rsidRPr="00CE34A5">
        <w:rPr>
          <w:color w:val="000000"/>
        </w:rPr>
        <w:t xml:space="preserve">.2. </w:t>
      </w:r>
      <w:proofErr w:type="gramStart"/>
      <w:r w:rsidRPr="00CE34A5">
        <w:rPr>
          <w:color w:val="000000"/>
        </w:rPr>
        <w:t>Ежедневно ответственный за питание составляет меню-раскладку на следующий день.</w:t>
      </w:r>
      <w:proofErr w:type="gramEnd"/>
      <w:r w:rsidRPr="00CE34A5">
        <w:rPr>
          <w:color w:val="000000"/>
        </w:rPr>
        <w:t xml:space="preserve"> Меню составляется на основании списков присутствующих детей, которые ежедне</w:t>
      </w:r>
      <w:r>
        <w:rPr>
          <w:color w:val="000000"/>
        </w:rPr>
        <w:t>вно</w:t>
      </w:r>
      <w:r w:rsidRPr="00CE34A5">
        <w:rPr>
          <w:color w:val="000000"/>
        </w:rPr>
        <w:t xml:space="preserve"> подают педагоги.</w:t>
      </w:r>
    </w:p>
    <w:p w:rsidR="00506679" w:rsidRPr="006644CB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6644CB">
        <w:rPr>
          <w:color w:val="000000"/>
        </w:rPr>
        <w:t>7.4.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питание.</w:t>
      </w:r>
    </w:p>
    <w:p w:rsidR="00506679" w:rsidRPr="00CE34A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lastRenderedPageBreak/>
        <w:t>7.5</w:t>
      </w:r>
      <w:r w:rsidRPr="00CE34A5">
        <w:rPr>
          <w:color w:val="000000"/>
        </w:rPr>
        <w:t>.</w:t>
      </w:r>
      <w:r>
        <w:rPr>
          <w:color w:val="000000"/>
        </w:rPr>
        <w:t>У</w:t>
      </w:r>
      <w:r w:rsidRPr="00CE34A5">
        <w:rPr>
          <w:color w:val="000000"/>
        </w:rPr>
        <w:t>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506679" w:rsidRPr="00CE34A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7.6</w:t>
      </w:r>
      <w:r w:rsidRPr="00CE34A5">
        <w:rPr>
          <w:color w:val="000000"/>
        </w:rPr>
        <w:t>.Начисление оплаты за питание производится  на основании Табеля посещаемости. Число дето/дней по Табелю посещаемости должно строго,  соответствовать числу детей, состоящих на питании в меню-требовании. Бухгалтерия  осуществляет контроль рационального расходования бюджетных средств.</w:t>
      </w:r>
    </w:p>
    <w:p w:rsidR="00506679" w:rsidRPr="00CE34A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7.7</w:t>
      </w:r>
      <w:r w:rsidRPr="00CE34A5">
        <w:rPr>
          <w:color w:val="000000"/>
        </w:rPr>
        <w:t>. Финансовое обеспечение питания отнесено к компетенции заведующего Учреждением.</w:t>
      </w:r>
    </w:p>
    <w:p w:rsidR="00506679" w:rsidRPr="00CE34A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7.8</w:t>
      </w:r>
      <w:r w:rsidRPr="00CE34A5">
        <w:rPr>
          <w:color w:val="000000"/>
        </w:rPr>
        <w:t>. Расходы  по обеспечению питания детей включаются в оплату родителям, размер которой устанавливается решением Учредителя.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7.9</w:t>
      </w:r>
      <w:r w:rsidRPr="00CE34A5">
        <w:rPr>
          <w:color w:val="000000"/>
        </w:rPr>
        <w:t>. Нормативная стоимость питания детей определяется Учредителем.</w:t>
      </w:r>
    </w:p>
    <w:p w:rsidR="00506679" w:rsidRPr="00CE34A5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</w:p>
    <w:p w:rsidR="00506679" w:rsidRPr="003238C0" w:rsidRDefault="00506679" w:rsidP="00506679">
      <w:pPr>
        <w:pStyle w:val="a4"/>
        <w:spacing w:before="0" w:beforeAutospacing="0" w:after="0" w:afterAutospacing="0" w:line="273" w:lineRule="atLeast"/>
        <w:jc w:val="center"/>
        <w:rPr>
          <w:b/>
          <w:bCs/>
          <w:color w:val="000000"/>
        </w:rPr>
      </w:pPr>
      <w:r w:rsidRPr="003238C0">
        <w:rPr>
          <w:b/>
          <w:bCs/>
          <w:color w:val="000000"/>
        </w:rPr>
        <w:t>8. Контроль организации питания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8</w:t>
      </w:r>
      <w:r w:rsidRPr="003238C0">
        <w:rPr>
          <w:color w:val="000000"/>
        </w:rPr>
        <w:t>.1. К началу нового года заведующим ДОУ издается приказ о назначении лица, ответственного за питание в дошкольном образовательном учреждении, определяются его функциональные обязанности.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8</w:t>
      </w:r>
      <w:r w:rsidRPr="003238C0">
        <w:rPr>
          <w:color w:val="000000"/>
        </w:rPr>
        <w:t xml:space="preserve">.2. Контроль организации питания в </w:t>
      </w:r>
      <w:r>
        <w:rPr>
          <w:color w:val="000000"/>
        </w:rPr>
        <w:t>У</w:t>
      </w:r>
      <w:r w:rsidRPr="003238C0">
        <w:rPr>
          <w:color w:val="000000"/>
        </w:rPr>
        <w:t xml:space="preserve">чреждении осуществляют заведующий, медицинский работник, </w:t>
      </w:r>
      <w:proofErr w:type="spellStart"/>
      <w:r w:rsidRPr="003238C0">
        <w:rPr>
          <w:color w:val="000000"/>
        </w:rPr>
        <w:t>бракеражная</w:t>
      </w:r>
      <w:proofErr w:type="spellEnd"/>
      <w:r w:rsidRPr="003238C0">
        <w:rPr>
          <w:color w:val="000000"/>
        </w:rPr>
        <w:t xml:space="preserve"> комиссия в составе трех человек, утвержденных приказом заведующего и органы самоуправления в соответствии с полномочиями, закрепленными в Уставе </w:t>
      </w:r>
      <w:r>
        <w:rPr>
          <w:color w:val="000000"/>
        </w:rPr>
        <w:t>У</w:t>
      </w:r>
      <w:r w:rsidRPr="003238C0">
        <w:rPr>
          <w:color w:val="000000"/>
        </w:rPr>
        <w:t>чреждения.</w:t>
      </w:r>
    </w:p>
    <w:p w:rsidR="00506679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8</w:t>
      </w:r>
      <w:r w:rsidRPr="003238C0">
        <w:rPr>
          <w:color w:val="000000"/>
        </w:rPr>
        <w:t xml:space="preserve">.3. </w:t>
      </w:r>
      <w:r w:rsidRPr="001E71EA">
        <w:rPr>
          <w:color w:val="000000"/>
          <w:u w:val="single"/>
        </w:rPr>
        <w:t>Заведующий ДОУ обеспечивает контроль:</w:t>
      </w:r>
    </w:p>
    <w:p w:rsidR="00506679" w:rsidRPr="003238C0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 w:rsidRPr="003238C0">
        <w:rPr>
          <w:color w:val="000000"/>
        </w:rPr>
        <w:t xml:space="preserve"> выполнения суточных норм продуктового набора, норм потребления пищевых веществ, энергетической ценности дневного рациона;</w:t>
      </w:r>
    </w:p>
    <w:p w:rsidR="00506679" w:rsidRPr="003238C0" w:rsidRDefault="00506679" w:rsidP="00506679">
      <w:pPr>
        <w:pStyle w:val="a4"/>
        <w:numPr>
          <w:ilvl w:val="0"/>
          <w:numId w:val="4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3238C0">
        <w:rPr>
          <w:color w:val="000000"/>
        </w:rPr>
        <w:t>выполнения договоров на закупку и поставку продуктов питания;</w:t>
      </w:r>
    </w:p>
    <w:p w:rsidR="00506679" w:rsidRPr="003238C0" w:rsidRDefault="00506679" w:rsidP="00506679">
      <w:pPr>
        <w:pStyle w:val="a4"/>
        <w:numPr>
          <w:ilvl w:val="0"/>
          <w:numId w:val="4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3238C0">
        <w:rPr>
          <w:color w:val="000000"/>
        </w:rPr>
        <w:t>условий хранения и сроков реализации пищевых продуктов;</w:t>
      </w:r>
    </w:p>
    <w:p w:rsidR="00506679" w:rsidRPr="003238C0" w:rsidRDefault="00506679" w:rsidP="00506679">
      <w:pPr>
        <w:pStyle w:val="a4"/>
        <w:numPr>
          <w:ilvl w:val="0"/>
          <w:numId w:val="4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3238C0">
        <w:rPr>
          <w:color w:val="000000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506679" w:rsidRPr="003238C0" w:rsidRDefault="00506679" w:rsidP="00506679">
      <w:pPr>
        <w:pStyle w:val="a4"/>
        <w:numPr>
          <w:ilvl w:val="0"/>
          <w:numId w:val="4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3238C0">
        <w:rPr>
          <w:color w:val="000000"/>
        </w:rPr>
        <w:t xml:space="preserve">обеспечения пищеблока </w:t>
      </w:r>
      <w:r>
        <w:rPr>
          <w:color w:val="000000"/>
        </w:rPr>
        <w:t>У</w:t>
      </w:r>
      <w:r w:rsidRPr="003238C0">
        <w:rPr>
          <w:color w:val="000000"/>
        </w:rPr>
        <w:t xml:space="preserve">чреждения и мест приема пищи достаточным количеством столовой и кухонной посуды, спецодеждой, </w:t>
      </w:r>
      <w:proofErr w:type="spellStart"/>
      <w:r w:rsidRPr="003238C0">
        <w:rPr>
          <w:color w:val="000000"/>
        </w:rPr>
        <w:t>санитарно¬-гигиеническими</w:t>
      </w:r>
      <w:proofErr w:type="spellEnd"/>
      <w:r w:rsidRPr="003238C0">
        <w:rPr>
          <w:color w:val="000000"/>
        </w:rPr>
        <w:t xml:space="preserve"> средствами, разделочным оборудованием и уборочным инвентарем.</w:t>
      </w:r>
    </w:p>
    <w:p w:rsidR="00506679" w:rsidRPr="003238C0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  <w:r>
        <w:rPr>
          <w:color w:val="000000"/>
        </w:rPr>
        <w:t>8</w:t>
      </w:r>
      <w:r w:rsidRPr="003238C0">
        <w:rPr>
          <w:color w:val="000000"/>
        </w:rPr>
        <w:t xml:space="preserve">.4. </w:t>
      </w:r>
      <w:r w:rsidRPr="001E71EA">
        <w:rPr>
          <w:color w:val="000000"/>
          <w:u w:val="single"/>
        </w:rPr>
        <w:t>Медицинский работник детского сада осуществляет контроль:</w:t>
      </w:r>
    </w:p>
    <w:p w:rsidR="00506679" w:rsidRPr="003238C0" w:rsidRDefault="00506679" w:rsidP="00506679">
      <w:pPr>
        <w:pStyle w:val="a4"/>
        <w:numPr>
          <w:ilvl w:val="0"/>
          <w:numId w:val="5"/>
        </w:numPr>
        <w:spacing w:before="0" w:beforeAutospacing="0" w:after="0" w:afterAutospacing="0" w:line="273" w:lineRule="atLeast"/>
        <w:jc w:val="both"/>
        <w:rPr>
          <w:color w:val="000000"/>
        </w:rPr>
      </w:pPr>
      <w:proofErr w:type="gramStart"/>
      <w:r w:rsidRPr="003238C0">
        <w:rPr>
          <w:color w:val="000000"/>
        </w:rPr>
        <w:t>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санитарно-эпидемиологическими заключениями, качественными удостоверениями, ветеринарными справками);</w:t>
      </w:r>
      <w:proofErr w:type="gramEnd"/>
    </w:p>
    <w:p w:rsidR="00506679" w:rsidRPr="003238C0" w:rsidRDefault="00506679" w:rsidP="00506679">
      <w:pPr>
        <w:pStyle w:val="a4"/>
        <w:numPr>
          <w:ilvl w:val="0"/>
          <w:numId w:val="5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3238C0">
        <w:rPr>
          <w:color w:val="000000"/>
        </w:rPr>
        <w:t>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</w:t>
      </w:r>
    </w:p>
    <w:p w:rsidR="00506679" w:rsidRPr="003238C0" w:rsidRDefault="00506679" w:rsidP="00506679">
      <w:pPr>
        <w:pStyle w:val="a4"/>
        <w:numPr>
          <w:ilvl w:val="0"/>
          <w:numId w:val="5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3238C0">
        <w:rPr>
          <w:color w:val="000000"/>
        </w:rPr>
        <w:t>режима отбора и условий хранения суточных проб (ежедневно);</w:t>
      </w:r>
    </w:p>
    <w:p w:rsidR="00506679" w:rsidRPr="003238C0" w:rsidRDefault="00506679" w:rsidP="00506679">
      <w:pPr>
        <w:pStyle w:val="a4"/>
        <w:numPr>
          <w:ilvl w:val="0"/>
          <w:numId w:val="5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3238C0">
        <w:rPr>
          <w:color w:val="000000"/>
        </w:rPr>
        <w:t>работы пищеблока, его санитарного состояния, режима обработки посуды, технологического оборудования, инвентаря (ежедневно);</w:t>
      </w:r>
    </w:p>
    <w:p w:rsidR="00506679" w:rsidRPr="003238C0" w:rsidRDefault="00506679" w:rsidP="00506679">
      <w:pPr>
        <w:pStyle w:val="a4"/>
        <w:numPr>
          <w:ilvl w:val="0"/>
          <w:numId w:val="5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3238C0">
        <w:rPr>
          <w:color w:val="000000"/>
        </w:rPr>
        <w:t>соблюдения правил личной гигиены сотрудниками пищеблока с отметкой в журнале здоровья (ежедневно);</w:t>
      </w:r>
    </w:p>
    <w:p w:rsidR="00506679" w:rsidRPr="003238C0" w:rsidRDefault="00506679" w:rsidP="00506679">
      <w:pPr>
        <w:pStyle w:val="a4"/>
        <w:numPr>
          <w:ilvl w:val="0"/>
          <w:numId w:val="5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3238C0">
        <w:rPr>
          <w:color w:val="000000"/>
        </w:rPr>
        <w:t>информирования родителей (законных представителей) о ежедневном меню с указанием выхода готовых блюд (ежедневно);</w:t>
      </w:r>
    </w:p>
    <w:p w:rsidR="00506679" w:rsidRPr="003238C0" w:rsidRDefault="00506679" w:rsidP="00506679">
      <w:pPr>
        <w:pStyle w:val="a4"/>
        <w:numPr>
          <w:ilvl w:val="0"/>
          <w:numId w:val="5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3238C0">
        <w:rPr>
          <w:color w:val="000000"/>
        </w:rPr>
        <w:t>выполнения суточных норм питания на одного ребенка;</w:t>
      </w:r>
    </w:p>
    <w:p w:rsidR="00506679" w:rsidRDefault="00506679" w:rsidP="00506679">
      <w:pPr>
        <w:pStyle w:val="a4"/>
        <w:numPr>
          <w:ilvl w:val="0"/>
          <w:numId w:val="5"/>
        </w:numPr>
        <w:spacing w:before="0" w:beforeAutospacing="0" w:after="0" w:afterAutospacing="0" w:line="273" w:lineRule="atLeast"/>
        <w:jc w:val="both"/>
        <w:rPr>
          <w:color w:val="000000"/>
        </w:rPr>
      </w:pPr>
      <w:r w:rsidRPr="003238C0">
        <w:rPr>
          <w:color w:val="000000"/>
        </w:rPr>
        <w:lastRenderedPageBreak/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</w:t>
      </w:r>
    </w:p>
    <w:p w:rsidR="00506679" w:rsidRPr="003238C0" w:rsidRDefault="00506679" w:rsidP="00506679">
      <w:pPr>
        <w:pStyle w:val="a4"/>
        <w:spacing w:before="0" w:beforeAutospacing="0" w:after="0" w:afterAutospacing="0" w:line="273" w:lineRule="atLeast"/>
        <w:jc w:val="both"/>
        <w:rPr>
          <w:color w:val="000000"/>
        </w:rPr>
      </w:pPr>
    </w:p>
    <w:p w:rsidR="00506679" w:rsidRPr="001B357D" w:rsidRDefault="00506679" w:rsidP="00506679">
      <w:pPr>
        <w:jc w:val="center"/>
        <w:outlineLvl w:val="2"/>
        <w:rPr>
          <w:b/>
          <w:bCs/>
          <w:color w:val="1E2120"/>
        </w:rPr>
      </w:pPr>
      <w:r>
        <w:rPr>
          <w:b/>
          <w:bCs/>
          <w:color w:val="1E2120"/>
        </w:rPr>
        <w:t>9</w:t>
      </w:r>
      <w:r w:rsidRPr="001B357D">
        <w:rPr>
          <w:b/>
          <w:bCs/>
          <w:color w:val="1E2120"/>
        </w:rPr>
        <w:t>. Заключительные положения</w:t>
      </w:r>
    </w:p>
    <w:p w:rsidR="00506679" w:rsidRPr="001E71EA" w:rsidRDefault="00506679" w:rsidP="00506679">
      <w:pPr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E71EA">
        <w:rPr>
          <w:rFonts w:ascii="Times New Roman" w:hAnsi="Times New Roman" w:cs="Times New Roman"/>
          <w:color w:val="1E2120"/>
          <w:sz w:val="24"/>
          <w:szCs w:val="24"/>
        </w:rPr>
        <w:t>9.1. Настоящее Положение об организации питания воспитанников является локальным нормативным актом Учреждения, принимается на общем собрании работников Учреждения и утверждается приказом заведующего Учреждением.</w:t>
      </w:r>
      <w:r w:rsidRPr="001E71EA">
        <w:rPr>
          <w:rFonts w:ascii="Times New Roman" w:hAnsi="Times New Roman" w:cs="Times New Roman"/>
          <w:color w:val="1E2120"/>
          <w:sz w:val="24"/>
          <w:szCs w:val="24"/>
        </w:rPr>
        <w:br/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1E71EA">
        <w:rPr>
          <w:rFonts w:ascii="Times New Roman" w:hAnsi="Times New Roman" w:cs="Times New Roman"/>
          <w:color w:val="1E2120"/>
          <w:sz w:val="24"/>
          <w:szCs w:val="24"/>
        </w:rPr>
        <w:br/>
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  <w:r w:rsidRPr="001E71EA">
        <w:rPr>
          <w:rFonts w:ascii="Times New Roman" w:hAnsi="Times New Roman" w:cs="Times New Roman"/>
          <w:color w:val="1E2120"/>
          <w:sz w:val="24"/>
          <w:szCs w:val="24"/>
        </w:rPr>
        <w:br/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06679" w:rsidRPr="00CC3AEF" w:rsidRDefault="00506679" w:rsidP="00506679">
      <w:pPr>
        <w:rPr>
          <w:rFonts w:ascii="Times New Roman" w:hAnsi="Times New Roman" w:cs="Times New Roman"/>
          <w:sz w:val="24"/>
          <w:szCs w:val="24"/>
        </w:rPr>
      </w:pPr>
    </w:p>
    <w:p w:rsidR="00CB532D" w:rsidRPr="00AF212D" w:rsidRDefault="00CB532D" w:rsidP="00AF212D">
      <w:pPr>
        <w:rPr>
          <w:rFonts w:ascii="Times New Roman" w:hAnsi="Times New Roman" w:cs="Times New Roman"/>
          <w:sz w:val="24"/>
          <w:szCs w:val="24"/>
        </w:rPr>
      </w:pPr>
    </w:p>
    <w:sectPr w:rsidR="00CB532D" w:rsidRPr="00AF212D" w:rsidSect="004B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A9"/>
    <w:multiLevelType w:val="hybridMultilevel"/>
    <w:tmpl w:val="F4B4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61CD"/>
    <w:multiLevelType w:val="hybridMultilevel"/>
    <w:tmpl w:val="A2F6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49D8"/>
    <w:multiLevelType w:val="hybridMultilevel"/>
    <w:tmpl w:val="6B00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2EA1"/>
    <w:multiLevelType w:val="hybridMultilevel"/>
    <w:tmpl w:val="25E6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56C9D"/>
    <w:multiLevelType w:val="hybridMultilevel"/>
    <w:tmpl w:val="0A76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12D"/>
    <w:rsid w:val="000148E9"/>
    <w:rsid w:val="001E71EA"/>
    <w:rsid w:val="003A766E"/>
    <w:rsid w:val="003D3FB5"/>
    <w:rsid w:val="004B5EED"/>
    <w:rsid w:val="00506679"/>
    <w:rsid w:val="00557BDA"/>
    <w:rsid w:val="006D4871"/>
    <w:rsid w:val="00886B27"/>
    <w:rsid w:val="008B6A53"/>
    <w:rsid w:val="009B0352"/>
    <w:rsid w:val="009D4CCE"/>
    <w:rsid w:val="009E4BEE"/>
    <w:rsid w:val="00A74509"/>
    <w:rsid w:val="00AF212D"/>
    <w:rsid w:val="00CB532D"/>
    <w:rsid w:val="00D769CA"/>
    <w:rsid w:val="00D967D7"/>
    <w:rsid w:val="00DB2769"/>
    <w:rsid w:val="00EB6A68"/>
    <w:rsid w:val="00E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D"/>
    <w:pPr>
      <w:ind w:left="720"/>
      <w:contextualSpacing/>
    </w:pPr>
  </w:style>
  <w:style w:type="paragraph" w:styleId="a4">
    <w:name w:val="Normal (Web)"/>
    <w:basedOn w:val="a"/>
    <w:unhideWhenUsed/>
    <w:rsid w:val="0050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06679"/>
    <w:rPr>
      <w:b/>
      <w:bCs/>
    </w:rPr>
  </w:style>
  <w:style w:type="character" w:styleId="a6">
    <w:name w:val="Emphasis"/>
    <w:qFormat/>
    <w:rsid w:val="005066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2021-04-12T10:06:00Z</cp:lastPrinted>
  <dcterms:created xsi:type="dcterms:W3CDTF">2021-04-08T05:55:00Z</dcterms:created>
  <dcterms:modified xsi:type="dcterms:W3CDTF">2021-04-14T03:15:00Z</dcterms:modified>
</cp:coreProperties>
</file>